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2E5F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31B4087" wp14:editId="47873C88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9FDCF" wp14:editId="27FAB4D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 xml:space="preserve">Harrow </w:t>
      </w:r>
      <w:r w:rsidR="006D26E8">
        <w:rPr>
          <w:b/>
          <w:sz w:val="22"/>
          <w:szCs w:val="22"/>
        </w:rPr>
        <w:t xml:space="preserve">ASC and </w:t>
      </w:r>
      <w:r w:rsidR="001A22E1" w:rsidRPr="00E319EE">
        <w:rPr>
          <w:b/>
          <w:sz w:val="22"/>
          <w:szCs w:val="22"/>
        </w:rPr>
        <w:t>SACRE Meeting</w:t>
      </w:r>
    </w:p>
    <w:p w14:paraId="65B5F170" w14:textId="77777777" w:rsidR="00387C8C" w:rsidRDefault="00387C8C" w:rsidP="001A22E1">
      <w:pPr>
        <w:rPr>
          <w:b/>
          <w:sz w:val="22"/>
          <w:szCs w:val="22"/>
        </w:rPr>
      </w:pPr>
    </w:p>
    <w:p w14:paraId="0FFC4A81" w14:textId="77777777" w:rsidR="001A22E1" w:rsidRPr="004F0CDD" w:rsidRDefault="00D90CD8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D26E8">
        <w:rPr>
          <w:b/>
          <w:sz w:val="22"/>
          <w:szCs w:val="22"/>
        </w:rPr>
        <w:t>hur</w:t>
      </w:r>
      <w:r>
        <w:rPr>
          <w:b/>
          <w:sz w:val="22"/>
          <w:szCs w:val="22"/>
        </w:rPr>
        <w:t xml:space="preserve">sday </w:t>
      </w:r>
      <w:r w:rsidR="004878C7">
        <w:rPr>
          <w:b/>
          <w:sz w:val="22"/>
          <w:szCs w:val="22"/>
        </w:rPr>
        <w:t>20 October</w:t>
      </w:r>
      <w:r>
        <w:rPr>
          <w:b/>
          <w:sz w:val="22"/>
          <w:szCs w:val="22"/>
        </w:rPr>
        <w:t xml:space="preserve"> 2022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5CC2F128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4878C7">
        <w:rPr>
          <w:sz w:val="22"/>
          <w:szCs w:val="22"/>
        </w:rPr>
        <w:t>in Committee Rooms 1 &amp; 2 at Harrow Civic Centre</w:t>
      </w:r>
    </w:p>
    <w:p w14:paraId="3DAA7182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D16A3B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52E549C0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414B2F4E" w14:textId="77777777" w:rsidR="001A22E1" w:rsidRDefault="00F7264A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7C629408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6CD5E8CB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6550B78B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649E3CD1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258FF84B" w14:textId="77777777" w:rsidR="0084255B" w:rsidRDefault="0048498F" w:rsidP="00104B1E">
      <w:pPr>
        <w:numPr>
          <w:ilvl w:val="0"/>
          <w:numId w:val="1"/>
        </w:numPr>
      </w:pPr>
      <w:r>
        <w:t>Welcome</w:t>
      </w:r>
      <w:r w:rsidR="00A707C4">
        <w:t xml:space="preserve">: we have a new representative for the Free Church Federal Council, </w:t>
      </w:r>
      <w:r w:rsidR="00A262D9">
        <w:t xml:space="preserve">Karen Collier, </w:t>
      </w:r>
      <w:r w:rsidR="00A707C4">
        <w:t xml:space="preserve">who is unable to be present this evening. </w:t>
      </w:r>
    </w:p>
    <w:p w14:paraId="1F350AF9" w14:textId="77777777" w:rsidR="0084255B" w:rsidRDefault="0084255B" w:rsidP="0084255B">
      <w:pPr>
        <w:ind w:left="360"/>
      </w:pPr>
    </w:p>
    <w:p w14:paraId="50F2AF00" w14:textId="5E07BB51" w:rsidR="0084255B" w:rsidRDefault="0084255B" w:rsidP="00E14628">
      <w:pPr>
        <w:numPr>
          <w:ilvl w:val="0"/>
          <w:numId w:val="1"/>
        </w:numPr>
      </w:pPr>
      <w:r>
        <w:t>Election</w:t>
      </w:r>
      <w:r w:rsidR="00A262D9">
        <w:t xml:space="preserve"> </w:t>
      </w:r>
      <w:r>
        <w:t>Vice-Chair (</w:t>
      </w:r>
      <w:r w:rsidR="00A262D9">
        <w:t>held over from last meeting</w:t>
      </w:r>
      <w:r>
        <w:t xml:space="preserve">) </w:t>
      </w:r>
    </w:p>
    <w:p w14:paraId="093063DA" w14:textId="77777777" w:rsidR="00E630BF" w:rsidRDefault="00E630BF" w:rsidP="00E630BF">
      <w:pPr>
        <w:ind w:left="360"/>
      </w:pPr>
    </w:p>
    <w:p w14:paraId="2073554C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001CC8">
        <w:t>Doreen Samuels</w:t>
      </w:r>
      <w:r w:rsidR="00254804">
        <w:t>, Karen Collier</w:t>
      </w:r>
      <w:r w:rsidR="00B70858">
        <w:t xml:space="preserve"> </w:t>
      </w:r>
    </w:p>
    <w:p w14:paraId="039C19CF" w14:textId="77777777" w:rsidR="0002035C" w:rsidRPr="002C184F" w:rsidRDefault="00B62842" w:rsidP="00B62842">
      <w:pPr>
        <w:ind w:left="360"/>
      </w:pPr>
      <w:r>
        <w:t xml:space="preserve"> </w:t>
      </w:r>
    </w:p>
    <w:p w14:paraId="1696BB78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4878C7">
        <w:t>23 June</w:t>
      </w:r>
      <w:r w:rsidR="006D26E8">
        <w:t xml:space="preserve"> 2022</w:t>
      </w:r>
      <w:r w:rsidR="001C43BB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2FA2B6F2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10513F47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17F546B6" w14:textId="77777777" w:rsidR="00B00C03" w:rsidRDefault="00B00C03" w:rsidP="00B00C03">
      <w:pPr>
        <w:pStyle w:val="ListParagraph"/>
      </w:pPr>
    </w:p>
    <w:p w14:paraId="37A66545" w14:textId="77777777" w:rsidR="001A5D7D" w:rsidRDefault="001C43BB" w:rsidP="00BC4DF2">
      <w:pPr>
        <w:pStyle w:val="ListParagraph"/>
        <w:numPr>
          <w:ilvl w:val="0"/>
          <w:numId w:val="1"/>
        </w:numPr>
      </w:pPr>
      <w:r>
        <w:t xml:space="preserve">ASC </w:t>
      </w:r>
      <w:r w:rsidR="006D26E8">
        <w:t>update</w:t>
      </w:r>
    </w:p>
    <w:p w14:paraId="0587E7E7" w14:textId="77777777" w:rsidR="00EB20C6" w:rsidRDefault="00EB20C6" w:rsidP="00EB20C6">
      <w:pPr>
        <w:pStyle w:val="ListParagraph"/>
      </w:pPr>
    </w:p>
    <w:p w14:paraId="49D8489B" w14:textId="77777777" w:rsidR="00EB20C6" w:rsidRDefault="00EB20C6" w:rsidP="00BC4DF2">
      <w:pPr>
        <w:pStyle w:val="ListParagraph"/>
        <w:numPr>
          <w:ilvl w:val="0"/>
          <w:numId w:val="1"/>
        </w:numPr>
      </w:pPr>
      <w:r>
        <w:t>Draft DRO for ratification</w:t>
      </w:r>
    </w:p>
    <w:p w14:paraId="09664B49" w14:textId="77777777" w:rsidR="00FE6FE1" w:rsidRDefault="00FE6FE1" w:rsidP="00FE6FE1">
      <w:pPr>
        <w:pStyle w:val="ListParagraph"/>
      </w:pPr>
    </w:p>
    <w:p w14:paraId="3462F55B" w14:textId="77777777" w:rsidR="00FE6FE1" w:rsidRDefault="00FE6FE1" w:rsidP="00BC4DF2">
      <w:pPr>
        <w:pStyle w:val="ListParagraph"/>
        <w:numPr>
          <w:ilvl w:val="0"/>
          <w:numId w:val="1"/>
        </w:numPr>
      </w:pPr>
      <w:r>
        <w:t>Harrow workforce data</w:t>
      </w:r>
    </w:p>
    <w:p w14:paraId="536B629F" w14:textId="77777777" w:rsidR="00FE6FE1" w:rsidRDefault="00FE6FE1" w:rsidP="00FE6FE1">
      <w:pPr>
        <w:pStyle w:val="ListParagraph"/>
      </w:pPr>
    </w:p>
    <w:p w14:paraId="59B3614D" w14:textId="77777777" w:rsidR="00FE6FE1" w:rsidRPr="00FE6FE1" w:rsidRDefault="00FE6FE1" w:rsidP="00BC4DF2">
      <w:pPr>
        <w:pStyle w:val="ListParagraph"/>
        <w:numPr>
          <w:ilvl w:val="0"/>
          <w:numId w:val="1"/>
        </w:numPr>
      </w:pPr>
      <w:r w:rsidRPr="00FE6FE1">
        <w:t>2021 Census data on religion</w:t>
      </w:r>
    </w:p>
    <w:p w14:paraId="51A8A442" w14:textId="77777777" w:rsidR="006D26E8" w:rsidRDefault="006D26E8" w:rsidP="006D26E8">
      <w:pPr>
        <w:ind w:left="360"/>
      </w:pPr>
    </w:p>
    <w:p w14:paraId="4DB25749" w14:textId="77777777" w:rsidR="006D26E8" w:rsidRDefault="006D26E8" w:rsidP="006D26E8">
      <w:pPr>
        <w:pStyle w:val="ListParagraph"/>
        <w:numPr>
          <w:ilvl w:val="0"/>
          <w:numId w:val="1"/>
        </w:numPr>
      </w:pPr>
      <w:r>
        <w:t xml:space="preserve">Local and National updates </w:t>
      </w:r>
    </w:p>
    <w:p w14:paraId="4DCB6728" w14:textId="77777777" w:rsidR="00203983" w:rsidRDefault="00C10825" w:rsidP="001C43BB">
      <w:pPr>
        <w:pStyle w:val="ListParagraph"/>
      </w:pPr>
      <w:r w:rsidRPr="002C184F">
        <w:t xml:space="preserve"> </w:t>
      </w:r>
      <w:r w:rsidR="001C43BB">
        <w:t xml:space="preserve"> </w:t>
      </w:r>
    </w:p>
    <w:p w14:paraId="0F4148FE" w14:textId="77777777" w:rsidR="00203983" w:rsidRDefault="006D26E8" w:rsidP="00203983">
      <w:pPr>
        <w:pStyle w:val="ListParagraph"/>
        <w:numPr>
          <w:ilvl w:val="0"/>
          <w:numId w:val="1"/>
        </w:numPr>
      </w:pPr>
      <w:r>
        <w:t>R</w:t>
      </w:r>
      <w:r w:rsidR="00203983">
        <w:t xml:space="preserve">eport </w:t>
      </w:r>
      <w:r>
        <w:t xml:space="preserve">on </w:t>
      </w:r>
      <w:proofErr w:type="gramStart"/>
      <w:r>
        <w:t xml:space="preserve">the </w:t>
      </w:r>
      <w:r w:rsidR="00203983">
        <w:t xml:space="preserve"> NASACRE</w:t>
      </w:r>
      <w:proofErr w:type="gramEnd"/>
      <w:r>
        <w:t xml:space="preserve"> AGM and Conference</w:t>
      </w:r>
    </w:p>
    <w:p w14:paraId="5699FB7C" w14:textId="77777777" w:rsidR="00F71B5C" w:rsidRDefault="00F71B5C" w:rsidP="00F71B5C">
      <w:pPr>
        <w:pStyle w:val="ListParagraph"/>
      </w:pPr>
    </w:p>
    <w:p w14:paraId="6C519B43" w14:textId="77777777" w:rsidR="00F71B5C" w:rsidRDefault="00F71B5C" w:rsidP="00203983">
      <w:pPr>
        <w:pStyle w:val="ListParagraph"/>
        <w:numPr>
          <w:ilvl w:val="0"/>
          <w:numId w:val="1"/>
        </w:numPr>
      </w:pPr>
      <w:r>
        <w:t>RE Report Card</w:t>
      </w:r>
    </w:p>
    <w:p w14:paraId="11BE43AB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4B36A101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09CB91D0" w14:textId="77777777" w:rsidR="00AD3082" w:rsidRPr="00E56367" w:rsidRDefault="00AD3082" w:rsidP="00206BA1"/>
    <w:p w14:paraId="61A581FF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2578FEA3" w14:textId="77777777" w:rsidR="00AD3082" w:rsidRPr="00E56367" w:rsidRDefault="00B62842" w:rsidP="00A139AF">
      <w:pPr>
        <w:ind w:left="1080"/>
      </w:pPr>
      <w:r>
        <w:t xml:space="preserve"> </w:t>
      </w:r>
      <w:r w:rsidR="00793247" w:rsidRPr="00E56367">
        <w:t xml:space="preserve"> </w:t>
      </w:r>
    </w:p>
    <w:p w14:paraId="2DCD7561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3E1CCCA0" w14:textId="77777777" w:rsidR="00724330" w:rsidRPr="00724330" w:rsidRDefault="00A262D9" w:rsidP="00A262D9">
      <w:pPr>
        <w:ind w:left="1080"/>
      </w:pPr>
      <w:r w:rsidRPr="00A262D9">
        <w:rPr>
          <w:strike/>
        </w:rPr>
        <w:t xml:space="preserve"> </w:t>
      </w:r>
    </w:p>
    <w:p w14:paraId="71E2ED6A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724330">
        <w:t>Tues 6 Dec 2022</w:t>
      </w:r>
    </w:p>
    <w:p w14:paraId="29BAECCD" w14:textId="77777777" w:rsidR="00B70858" w:rsidRPr="00724330" w:rsidRDefault="00724330" w:rsidP="00B70858">
      <w:pPr>
        <w:pStyle w:val="ListParagraph"/>
        <w:numPr>
          <w:ilvl w:val="0"/>
          <w:numId w:val="21"/>
        </w:numPr>
      </w:pPr>
      <w:r w:rsidRPr="00724330">
        <w:t>Wed 1 March 2023</w:t>
      </w:r>
    </w:p>
    <w:sectPr w:rsidR="00B70858" w:rsidRPr="00724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0E00"/>
    <w:multiLevelType w:val="hybridMultilevel"/>
    <w:tmpl w:val="C62AEAB4"/>
    <w:lvl w:ilvl="0" w:tplc="2B84C8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7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36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19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34"/>
  </w:num>
  <w:num w:numId="18">
    <w:abstractNumId w:val="21"/>
  </w:num>
  <w:num w:numId="19">
    <w:abstractNumId w:val="33"/>
  </w:num>
  <w:num w:numId="20">
    <w:abstractNumId w:val="20"/>
  </w:num>
  <w:num w:numId="21">
    <w:abstractNumId w:val="18"/>
  </w:num>
  <w:num w:numId="22">
    <w:abstractNumId w:val="10"/>
  </w:num>
  <w:num w:numId="23">
    <w:abstractNumId w:val="15"/>
  </w:num>
  <w:num w:numId="24">
    <w:abstractNumId w:val="11"/>
  </w:num>
  <w:num w:numId="25">
    <w:abstractNumId w:val="24"/>
  </w:num>
  <w:num w:numId="26">
    <w:abstractNumId w:val="0"/>
  </w:num>
  <w:num w:numId="27">
    <w:abstractNumId w:val="35"/>
  </w:num>
  <w:num w:numId="28">
    <w:abstractNumId w:val="12"/>
  </w:num>
  <w:num w:numId="29">
    <w:abstractNumId w:val="17"/>
  </w:num>
  <w:num w:numId="30">
    <w:abstractNumId w:val="26"/>
  </w:num>
  <w:num w:numId="31">
    <w:abstractNumId w:val="1"/>
  </w:num>
  <w:num w:numId="32">
    <w:abstractNumId w:val="26"/>
  </w:num>
  <w:num w:numId="33">
    <w:abstractNumId w:val="27"/>
  </w:num>
  <w:num w:numId="34">
    <w:abstractNumId w:val="29"/>
  </w:num>
  <w:num w:numId="35">
    <w:abstractNumId w:val="23"/>
  </w:num>
  <w:num w:numId="36">
    <w:abstractNumId w:val="30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01CC8"/>
    <w:rsid w:val="00016932"/>
    <w:rsid w:val="0002035C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627F5"/>
    <w:rsid w:val="00380149"/>
    <w:rsid w:val="00383608"/>
    <w:rsid w:val="00387C8C"/>
    <w:rsid w:val="003928AF"/>
    <w:rsid w:val="003A3C05"/>
    <w:rsid w:val="003A6B4E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878C7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83768"/>
    <w:rsid w:val="00696453"/>
    <w:rsid w:val="006A6FF0"/>
    <w:rsid w:val="006D26E8"/>
    <w:rsid w:val="006D4CBC"/>
    <w:rsid w:val="006D6F8B"/>
    <w:rsid w:val="00705490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E342A"/>
    <w:rsid w:val="007F01EA"/>
    <w:rsid w:val="007F44CD"/>
    <w:rsid w:val="007F6670"/>
    <w:rsid w:val="008063EF"/>
    <w:rsid w:val="0084255B"/>
    <w:rsid w:val="00887324"/>
    <w:rsid w:val="008923AB"/>
    <w:rsid w:val="008C400F"/>
    <w:rsid w:val="009076E3"/>
    <w:rsid w:val="00931026"/>
    <w:rsid w:val="0094505B"/>
    <w:rsid w:val="00950AA7"/>
    <w:rsid w:val="00971E2A"/>
    <w:rsid w:val="00982E18"/>
    <w:rsid w:val="009844B0"/>
    <w:rsid w:val="009A2BB2"/>
    <w:rsid w:val="009D19C1"/>
    <w:rsid w:val="009D326B"/>
    <w:rsid w:val="009D386A"/>
    <w:rsid w:val="009E0529"/>
    <w:rsid w:val="009E1F56"/>
    <w:rsid w:val="00A118CF"/>
    <w:rsid w:val="00A139AF"/>
    <w:rsid w:val="00A262D9"/>
    <w:rsid w:val="00A413A8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85295"/>
    <w:rsid w:val="00D90CD8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B20C6"/>
    <w:rsid w:val="00EE6D1E"/>
    <w:rsid w:val="00F04FB0"/>
    <w:rsid w:val="00F122A3"/>
    <w:rsid w:val="00F218FC"/>
    <w:rsid w:val="00F32D0A"/>
    <w:rsid w:val="00F71B5C"/>
    <w:rsid w:val="00F7264A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71AB8"/>
  <w15:docId w15:val="{C04BB636-B0AD-4892-BBA6-62AD189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64A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2022-10-14T11:39:00Z</cp:lastPrinted>
  <dcterms:created xsi:type="dcterms:W3CDTF">2022-10-18T13:33:00Z</dcterms:created>
  <dcterms:modified xsi:type="dcterms:W3CDTF">2022-10-18T13:37:00Z</dcterms:modified>
</cp:coreProperties>
</file>